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D1" w:rsidRDefault="00EB541C" w:rsidP="00EB541C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</w:rPr>
        <w:t> </w:t>
      </w:r>
    </w:p>
    <w:p w:rsidR="00B0709B" w:rsidRPr="00FA754E" w:rsidRDefault="0096331E" w:rsidP="00EB541C">
      <w:pPr>
        <w:spacing w:line="360" w:lineRule="auto"/>
        <w:rPr>
          <w:rFonts w:ascii="Helvetica" w:hAnsi="Helvetica"/>
          <w:color w:val="333333"/>
        </w:rPr>
      </w:pPr>
      <w:r w:rsidRPr="00FA754E">
        <w:rPr>
          <w:rFonts w:ascii="Helvetica" w:hAnsi="Helvetica"/>
          <w:color w:val="333333"/>
        </w:rPr>
        <w:t xml:space="preserve">The Illinois Tollway Technical Assistance Program administered </w:t>
      </w:r>
      <w:r w:rsidR="00FA754E" w:rsidRPr="00FA754E">
        <w:rPr>
          <w:rFonts w:ascii="Helvetica" w:hAnsi="Helvetica"/>
          <w:color w:val="333333"/>
        </w:rPr>
        <w:t>by the Construction Business Development Center</w:t>
      </w:r>
      <w:r w:rsidR="00C30B1D">
        <w:rPr>
          <w:rFonts w:ascii="Helvetica" w:hAnsi="Helvetica"/>
          <w:color w:val="333333"/>
        </w:rPr>
        <w:t xml:space="preserve"> (CBDC)</w:t>
      </w:r>
      <w:r w:rsidR="00FA754E" w:rsidRPr="00FA754E">
        <w:rPr>
          <w:rFonts w:ascii="Helvetica" w:hAnsi="Helvetica"/>
          <w:color w:val="333333"/>
        </w:rPr>
        <w:t xml:space="preserve">, GMA Construction Group </w:t>
      </w:r>
      <w:r w:rsidR="00C30B1D">
        <w:rPr>
          <w:rFonts w:ascii="Helvetica" w:hAnsi="Helvetica"/>
          <w:color w:val="333333"/>
        </w:rPr>
        <w:t xml:space="preserve">(GMA) </w:t>
      </w:r>
      <w:r w:rsidR="00FA754E" w:rsidRPr="00FA754E">
        <w:rPr>
          <w:rFonts w:ascii="Helvetica" w:hAnsi="Helvetica"/>
          <w:color w:val="333333"/>
        </w:rPr>
        <w:t>and Illinois Black Chamber of Commerce</w:t>
      </w:r>
      <w:r w:rsidR="00C30B1D">
        <w:rPr>
          <w:rFonts w:ascii="Helvetica" w:hAnsi="Helvetica"/>
          <w:color w:val="333333"/>
        </w:rPr>
        <w:t xml:space="preserve"> (ILBCC)</w:t>
      </w:r>
      <w:r w:rsidR="00FA754E" w:rsidRPr="00FA754E">
        <w:rPr>
          <w:rFonts w:ascii="Helvetica" w:hAnsi="Helvetica"/>
          <w:color w:val="333333"/>
        </w:rPr>
        <w:t xml:space="preserve"> is hosting the Equipping Businesses for Success Workshop which will focus on key areas that can help develop your business.</w:t>
      </w:r>
      <w:r w:rsidR="00B0709B" w:rsidRPr="00FA754E">
        <w:rPr>
          <w:rFonts w:ascii="Helvetica" w:hAnsi="Helvetica"/>
          <w:color w:val="333333"/>
        </w:rPr>
        <w:t xml:space="preserve"> </w:t>
      </w:r>
    </w:p>
    <w:p w:rsidR="00B47AD1" w:rsidRPr="00FA754E" w:rsidRDefault="00B47AD1" w:rsidP="00DF6EF6">
      <w:pPr>
        <w:spacing w:line="360" w:lineRule="auto"/>
        <w:jc w:val="center"/>
        <w:rPr>
          <w:rFonts w:ascii="Helvetica" w:hAnsi="Helvetica"/>
          <w:b/>
          <w:color w:val="333333"/>
        </w:rPr>
      </w:pPr>
    </w:p>
    <w:p w:rsidR="00FA754E" w:rsidRPr="00FA754E" w:rsidRDefault="00FA754E" w:rsidP="00DF6EF6">
      <w:pPr>
        <w:spacing w:line="360" w:lineRule="auto"/>
        <w:jc w:val="center"/>
        <w:rPr>
          <w:rFonts w:ascii="Helvetica" w:hAnsi="Helvetica"/>
          <w:b/>
          <w:color w:val="333333"/>
        </w:rPr>
      </w:pPr>
      <w:r w:rsidRPr="00FA754E">
        <w:rPr>
          <w:rFonts w:ascii="Helvetica" w:hAnsi="Helvetica"/>
          <w:b/>
          <w:color w:val="333333"/>
        </w:rPr>
        <w:t xml:space="preserve">Equipping Businesses for Success Workshop </w:t>
      </w:r>
    </w:p>
    <w:p w:rsidR="00B0709B" w:rsidRPr="00FA754E" w:rsidRDefault="00FA754E" w:rsidP="00DF6EF6">
      <w:pPr>
        <w:spacing w:line="360" w:lineRule="auto"/>
        <w:jc w:val="center"/>
        <w:rPr>
          <w:rFonts w:ascii="Helvetica" w:hAnsi="Helvetica"/>
          <w:b/>
          <w:color w:val="333333"/>
        </w:rPr>
      </w:pPr>
      <w:r w:rsidRPr="00FA754E">
        <w:rPr>
          <w:rFonts w:ascii="Helvetica" w:hAnsi="Helvetica"/>
          <w:b/>
          <w:color w:val="333333"/>
        </w:rPr>
        <w:t>Tuesday, February 26, 2019</w:t>
      </w:r>
      <w:r w:rsidR="00F641CB" w:rsidRPr="00FA754E">
        <w:rPr>
          <w:rFonts w:ascii="Helvetica" w:hAnsi="Helvetica"/>
          <w:b/>
          <w:color w:val="333333"/>
        </w:rPr>
        <w:t xml:space="preserve">, </w:t>
      </w:r>
      <w:r w:rsidRPr="00FA754E">
        <w:rPr>
          <w:rFonts w:ascii="Helvetica" w:hAnsi="Helvetica"/>
          <w:b/>
          <w:color w:val="333333"/>
        </w:rPr>
        <w:t xml:space="preserve">11 a.m. to </w:t>
      </w:r>
      <w:r w:rsidR="00B0709B" w:rsidRPr="00FA754E">
        <w:rPr>
          <w:rFonts w:ascii="Helvetica" w:hAnsi="Helvetica"/>
          <w:b/>
          <w:color w:val="333333"/>
        </w:rPr>
        <w:t>2</w:t>
      </w:r>
      <w:r w:rsidRPr="00FA754E">
        <w:rPr>
          <w:rFonts w:ascii="Helvetica" w:hAnsi="Helvetica"/>
          <w:b/>
          <w:color w:val="333333"/>
        </w:rPr>
        <w:t xml:space="preserve"> </w:t>
      </w:r>
      <w:r w:rsidR="00B0709B" w:rsidRPr="00FA754E">
        <w:rPr>
          <w:rFonts w:ascii="Helvetica" w:hAnsi="Helvetica"/>
          <w:b/>
          <w:color w:val="333333"/>
        </w:rPr>
        <w:t>p.m.</w:t>
      </w:r>
    </w:p>
    <w:p w:rsidR="00B0709B" w:rsidRPr="00FA754E" w:rsidRDefault="00186D08" w:rsidP="00DF6EF6">
      <w:pPr>
        <w:spacing w:line="360" w:lineRule="auto"/>
        <w:jc w:val="center"/>
        <w:rPr>
          <w:rFonts w:ascii="Helvetica" w:hAnsi="Helvetica"/>
          <w:b/>
          <w:color w:val="333333"/>
        </w:rPr>
      </w:pPr>
      <w:r>
        <w:rPr>
          <w:rFonts w:ascii="Helvetica" w:hAnsi="Helvetica"/>
          <w:b/>
          <w:color w:val="333333"/>
        </w:rPr>
        <w:t>Illinois Tollway M-</w:t>
      </w:r>
      <w:r w:rsidR="00FA754E" w:rsidRPr="00FA754E">
        <w:rPr>
          <w:rFonts w:ascii="Helvetica" w:hAnsi="Helvetica"/>
          <w:b/>
          <w:color w:val="333333"/>
        </w:rPr>
        <w:t>7 Maintenance Facility</w:t>
      </w:r>
    </w:p>
    <w:p w:rsidR="00B47AD1" w:rsidRPr="00FA754E" w:rsidRDefault="00FA754E" w:rsidP="00DF6EF6">
      <w:pPr>
        <w:spacing w:line="360" w:lineRule="auto"/>
        <w:jc w:val="center"/>
        <w:rPr>
          <w:rFonts w:ascii="Helvetica" w:hAnsi="Helvetica"/>
          <w:color w:val="333333"/>
        </w:rPr>
      </w:pPr>
      <w:r w:rsidRPr="00FA754E">
        <w:rPr>
          <w:rFonts w:ascii="Helvetica" w:hAnsi="Helvetica"/>
          <w:color w:val="333333"/>
        </w:rPr>
        <w:t>7910 E. State Street, Rockford, IL 61108</w:t>
      </w:r>
    </w:p>
    <w:p w:rsidR="00FA754E" w:rsidRPr="00FA754E" w:rsidRDefault="00FA754E" w:rsidP="00DF6EF6">
      <w:pPr>
        <w:spacing w:line="360" w:lineRule="auto"/>
        <w:jc w:val="center"/>
        <w:rPr>
          <w:rFonts w:ascii="Helvetica" w:hAnsi="Helvetica"/>
          <w:color w:val="333333"/>
        </w:rPr>
      </w:pPr>
      <w:r w:rsidRPr="00FA754E">
        <w:rPr>
          <w:rFonts w:ascii="Helvetica" w:hAnsi="Helvetica"/>
          <w:color w:val="333333"/>
        </w:rPr>
        <w:t>(Exit ramp to State Street from I- 90)</w:t>
      </w:r>
    </w:p>
    <w:p w:rsidR="00FA754E" w:rsidRPr="00FA754E" w:rsidRDefault="00FA754E" w:rsidP="00DF6EF6">
      <w:pPr>
        <w:spacing w:line="360" w:lineRule="auto"/>
        <w:jc w:val="center"/>
        <w:rPr>
          <w:rFonts w:ascii="Helvetica" w:hAnsi="Helvetica"/>
          <w:b/>
          <w:color w:val="333333"/>
        </w:rPr>
      </w:pPr>
    </w:p>
    <w:p w:rsidR="00FA754E" w:rsidRDefault="00FA754E" w:rsidP="00EB541C">
      <w:pPr>
        <w:spacing w:line="36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Topics include:</w:t>
      </w:r>
    </w:p>
    <w:p w:rsidR="00FA754E" w:rsidRPr="00FA754E" w:rsidRDefault="00FA754E" w:rsidP="00FA754E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color w:val="333333"/>
        </w:rPr>
      </w:pPr>
      <w:r w:rsidRPr="00FA754E">
        <w:rPr>
          <w:rFonts w:ascii="Helvetica" w:hAnsi="Helvetica"/>
          <w:color w:val="333333"/>
        </w:rPr>
        <w:t xml:space="preserve">Certification – Learn </w:t>
      </w:r>
      <w:r>
        <w:rPr>
          <w:rFonts w:ascii="Helvetica" w:hAnsi="Helvetica"/>
          <w:color w:val="333333"/>
        </w:rPr>
        <w:t>the c</w:t>
      </w:r>
      <w:r w:rsidRPr="00FA754E">
        <w:rPr>
          <w:rFonts w:ascii="Helvetica" w:hAnsi="Helvetica"/>
          <w:color w:val="333333"/>
        </w:rPr>
        <w:t>ertification</w:t>
      </w:r>
      <w:r>
        <w:rPr>
          <w:rFonts w:ascii="Helvetica" w:hAnsi="Helvetica"/>
          <w:color w:val="333333"/>
        </w:rPr>
        <w:t xml:space="preserve"> process and how it may</w:t>
      </w:r>
      <w:r w:rsidRPr="00FA754E">
        <w:rPr>
          <w:rFonts w:ascii="Helvetica" w:hAnsi="Helvetica"/>
          <w:color w:val="333333"/>
        </w:rPr>
        <w:t xml:space="preserve"> help your business </w:t>
      </w:r>
    </w:p>
    <w:p w:rsidR="00FA754E" w:rsidRPr="00FA754E" w:rsidRDefault="00FA754E" w:rsidP="00FA754E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color w:val="333333"/>
        </w:rPr>
      </w:pPr>
      <w:r w:rsidRPr="00FA754E">
        <w:rPr>
          <w:rFonts w:ascii="Helvetica" w:hAnsi="Helvetica"/>
          <w:color w:val="333333"/>
        </w:rPr>
        <w:t xml:space="preserve">Bonding/Insurance – Understand bonding and insurance general requirements   </w:t>
      </w:r>
    </w:p>
    <w:p w:rsidR="00FA754E" w:rsidRPr="00FA754E" w:rsidRDefault="00FA754E" w:rsidP="00FA754E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Small Business </w:t>
      </w:r>
      <w:r w:rsidRPr="00FA754E">
        <w:rPr>
          <w:rFonts w:ascii="Helvetica" w:hAnsi="Helvetica"/>
          <w:color w:val="333333"/>
        </w:rPr>
        <w:t xml:space="preserve">Set Asides – </w:t>
      </w:r>
      <w:r>
        <w:rPr>
          <w:rFonts w:ascii="Helvetica" w:hAnsi="Helvetica"/>
          <w:color w:val="333333"/>
        </w:rPr>
        <w:t>Discover available opportunities</w:t>
      </w:r>
    </w:p>
    <w:p w:rsidR="00FA754E" w:rsidRPr="00FA754E" w:rsidRDefault="00FA754E" w:rsidP="00FA754E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color w:val="333333"/>
        </w:rPr>
      </w:pPr>
      <w:r w:rsidRPr="00FA754E">
        <w:rPr>
          <w:rFonts w:ascii="Helvetica" w:hAnsi="Helvetica"/>
          <w:color w:val="333333"/>
        </w:rPr>
        <w:t xml:space="preserve">Pricing – </w:t>
      </w:r>
      <w:r>
        <w:rPr>
          <w:rFonts w:ascii="Helvetica" w:hAnsi="Helvetica"/>
          <w:color w:val="333333"/>
        </w:rPr>
        <w:t>Learn</w:t>
      </w:r>
      <w:r w:rsidRPr="00FA754E">
        <w:rPr>
          <w:rFonts w:ascii="Helvetica" w:hAnsi="Helvetica"/>
          <w:color w:val="333333"/>
        </w:rPr>
        <w:t xml:space="preserve"> key elements of how to effectively price your project</w:t>
      </w:r>
    </w:p>
    <w:p w:rsidR="00FA754E" w:rsidRPr="00FA754E" w:rsidRDefault="00FA754E" w:rsidP="00FA754E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color w:val="333333"/>
        </w:rPr>
      </w:pPr>
      <w:r w:rsidRPr="00FA754E">
        <w:rPr>
          <w:rFonts w:ascii="Helvetica" w:hAnsi="Helvetica"/>
          <w:color w:val="333333"/>
        </w:rPr>
        <w:t>Bidding – Identify fundamental preparation and components of a s</w:t>
      </w:r>
      <w:r w:rsidR="00C30B1D">
        <w:rPr>
          <w:rFonts w:ascii="Helvetica" w:hAnsi="Helvetica"/>
          <w:color w:val="333333"/>
        </w:rPr>
        <w:t>trong</w:t>
      </w:r>
      <w:r w:rsidRPr="00FA754E">
        <w:rPr>
          <w:rFonts w:ascii="Helvetica" w:hAnsi="Helvetica"/>
          <w:color w:val="333333"/>
        </w:rPr>
        <w:t xml:space="preserve"> bid  </w:t>
      </w:r>
    </w:p>
    <w:p w:rsidR="00FA754E" w:rsidRDefault="00FA754E" w:rsidP="00EB541C">
      <w:pPr>
        <w:spacing w:line="360" w:lineRule="auto"/>
        <w:rPr>
          <w:rFonts w:ascii="Helvetica" w:hAnsi="Helvetica"/>
          <w:color w:val="333333"/>
        </w:rPr>
      </w:pPr>
    </w:p>
    <w:p w:rsidR="00323953" w:rsidRDefault="00EB541C" w:rsidP="00EB541C">
      <w:pPr>
        <w:spacing w:line="360" w:lineRule="auto"/>
        <w:rPr>
          <w:rFonts w:ascii="Helvetica" w:hAnsi="Helvetica"/>
          <w:color w:val="333333"/>
        </w:rPr>
      </w:pPr>
      <w:r w:rsidRPr="00FA754E">
        <w:rPr>
          <w:rFonts w:ascii="Helvetica" w:hAnsi="Helvetica"/>
          <w:color w:val="333333"/>
        </w:rPr>
        <w:t>The</w:t>
      </w:r>
      <w:r w:rsidR="00B47AD1" w:rsidRPr="00FA754E">
        <w:rPr>
          <w:rFonts w:ascii="Helvetica" w:hAnsi="Helvetica"/>
          <w:color w:val="333333"/>
        </w:rPr>
        <w:t xml:space="preserve"> </w:t>
      </w:r>
      <w:r w:rsidR="009535A2">
        <w:rPr>
          <w:rFonts w:ascii="Helvetica" w:hAnsi="Helvetica"/>
          <w:color w:val="333333"/>
        </w:rPr>
        <w:t xml:space="preserve">workshop </w:t>
      </w:r>
      <w:r w:rsidRPr="00FA754E">
        <w:rPr>
          <w:rFonts w:ascii="Helvetica" w:hAnsi="Helvetica"/>
          <w:color w:val="333333"/>
        </w:rPr>
        <w:t xml:space="preserve">will be led by </w:t>
      </w:r>
      <w:r w:rsidR="00C30B1D">
        <w:rPr>
          <w:rFonts w:ascii="Helvetica" w:hAnsi="Helvetica"/>
          <w:color w:val="333333"/>
        </w:rPr>
        <w:t xml:space="preserve">Rockford </w:t>
      </w:r>
      <w:r w:rsidR="009535A2">
        <w:rPr>
          <w:rFonts w:ascii="Helvetica" w:hAnsi="Helvetica"/>
          <w:color w:val="333333"/>
        </w:rPr>
        <w:t>area Technical Assistance</w:t>
      </w:r>
      <w:r w:rsidR="00C30B1D">
        <w:rPr>
          <w:rFonts w:ascii="Helvetica" w:hAnsi="Helvetica"/>
          <w:color w:val="333333"/>
        </w:rPr>
        <w:t xml:space="preserve"> providers CBDC, GMA and ILBCC</w:t>
      </w:r>
      <w:r w:rsidRPr="00FA754E">
        <w:rPr>
          <w:rFonts w:ascii="Helvetica" w:hAnsi="Helvetica"/>
          <w:color w:val="333333"/>
        </w:rPr>
        <w:t>.</w:t>
      </w:r>
      <w:r w:rsidR="00323953">
        <w:rPr>
          <w:rFonts w:ascii="Helvetica" w:hAnsi="Helvetica"/>
          <w:color w:val="333333"/>
        </w:rPr>
        <w:t xml:space="preserve"> </w:t>
      </w:r>
    </w:p>
    <w:p w:rsidR="008A2B6B" w:rsidRDefault="008A2B6B" w:rsidP="00EB541C">
      <w:pPr>
        <w:spacing w:line="360" w:lineRule="auto"/>
        <w:rPr>
          <w:rFonts w:ascii="Helvetica" w:hAnsi="Helvetica"/>
          <w:color w:val="333333"/>
        </w:rPr>
      </w:pPr>
    </w:p>
    <w:p w:rsidR="008A2B6B" w:rsidRPr="00EB56C8" w:rsidRDefault="004A610A" w:rsidP="008A2B6B">
      <w:pPr>
        <w:rPr>
          <w:rFonts w:eastAsia="Calibri"/>
        </w:rPr>
      </w:pPr>
      <w:hyperlink r:id="rId7" w:history="1">
        <w:r w:rsidR="008A2B6B" w:rsidRPr="00894359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Register Online &gt;</w:t>
        </w:r>
      </w:hyperlink>
      <w:r w:rsidR="008A2B6B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del w:id="1" w:author="Boyle, Angela" w:date="2019-02-07T12:59:00Z">
        <w:r w:rsidR="008A2B6B" w:rsidRPr="00F96CA8" w:rsidDel="00894359">
          <w:rPr>
            <w:rFonts w:ascii="Arial" w:eastAsia="Calibri" w:hAnsi="Arial" w:cs="Arial"/>
            <w:i/>
            <w:sz w:val="18"/>
            <w:szCs w:val="20"/>
          </w:rPr>
          <w:delText xml:space="preserve">Please click the green “EVENTS” box </w:delText>
        </w:r>
        <w:r w:rsidR="008A2B6B" w:rsidDel="00894359">
          <w:rPr>
            <w:rFonts w:ascii="Arial" w:eastAsia="Calibri" w:hAnsi="Arial" w:cs="Arial"/>
            <w:i/>
            <w:sz w:val="18"/>
            <w:szCs w:val="20"/>
          </w:rPr>
          <w:delText xml:space="preserve">under “Upcoming Events” </w:delText>
        </w:r>
        <w:r w:rsidR="008A2B6B" w:rsidRPr="00F96CA8" w:rsidDel="00894359">
          <w:rPr>
            <w:rFonts w:ascii="Arial" w:eastAsia="Calibri" w:hAnsi="Arial" w:cs="Arial"/>
            <w:i/>
            <w:sz w:val="18"/>
            <w:szCs w:val="20"/>
          </w:rPr>
          <w:delText>to register</w:delText>
        </w:r>
        <w:r w:rsidR="008A2B6B" w:rsidDel="00894359">
          <w:rPr>
            <w:rFonts w:ascii="Arial" w:eastAsia="Calibri" w:hAnsi="Arial" w:cs="Arial"/>
            <w:i/>
            <w:sz w:val="20"/>
            <w:szCs w:val="20"/>
          </w:rPr>
          <w:delText>.</w:delText>
        </w:r>
      </w:del>
    </w:p>
    <w:p w:rsidR="008A2B6B" w:rsidRPr="00FA754E" w:rsidRDefault="008A2B6B" w:rsidP="00EB541C">
      <w:pPr>
        <w:spacing w:line="360" w:lineRule="auto"/>
        <w:rPr>
          <w:rFonts w:ascii="Helvetica" w:hAnsi="Helvetica"/>
          <w:color w:val="333333"/>
        </w:rPr>
      </w:pPr>
    </w:p>
    <w:p w:rsidR="00186D08" w:rsidRDefault="008A2B6B" w:rsidP="008A2B6B">
      <w:pPr>
        <w:spacing w:line="360" w:lineRule="auto"/>
        <w:rPr>
          <w:rFonts w:ascii="Helvetica" w:hAnsi="Helvetica"/>
        </w:rPr>
      </w:pPr>
      <w:r w:rsidRPr="008A2B6B">
        <w:rPr>
          <w:rFonts w:ascii="Helvetica" w:hAnsi="Helvetica"/>
        </w:rPr>
        <w:t>Online registration is available through</w:t>
      </w:r>
      <w:r w:rsidR="005E7B50">
        <w:rPr>
          <w:rFonts w:ascii="Helvetica" w:hAnsi="Helvetica"/>
        </w:rPr>
        <w:t xml:space="preserve"> Mon</w:t>
      </w:r>
      <w:r>
        <w:rPr>
          <w:rFonts w:ascii="Helvetica" w:hAnsi="Helvetica"/>
        </w:rPr>
        <w:t xml:space="preserve">day, February </w:t>
      </w:r>
      <w:r w:rsidR="00186D08">
        <w:rPr>
          <w:rFonts w:ascii="Helvetica" w:hAnsi="Helvetica"/>
        </w:rPr>
        <w:t>25</w:t>
      </w:r>
      <w:r w:rsidRPr="008A2B6B">
        <w:rPr>
          <w:rFonts w:ascii="Helvetica" w:hAnsi="Helvetica"/>
        </w:rPr>
        <w:t>, 2019</w:t>
      </w:r>
      <w:r w:rsidR="00186D08">
        <w:rPr>
          <w:rFonts w:ascii="Helvetica" w:hAnsi="Helvetica"/>
        </w:rPr>
        <w:t xml:space="preserve"> at 12 noon</w:t>
      </w:r>
      <w:r w:rsidRPr="008A2B6B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="00323953">
        <w:rPr>
          <w:rFonts w:ascii="Helvetica" w:hAnsi="Helvetica"/>
        </w:rPr>
        <w:t>Space is limited.</w:t>
      </w:r>
    </w:p>
    <w:p w:rsidR="00323953" w:rsidRDefault="00323953" w:rsidP="008A2B6B">
      <w:pPr>
        <w:spacing w:line="360" w:lineRule="auto"/>
        <w:rPr>
          <w:rFonts w:ascii="Helvetica" w:hAnsi="Helvetica"/>
          <w:color w:val="333333"/>
        </w:rPr>
      </w:pPr>
    </w:p>
    <w:p w:rsidR="00F641CB" w:rsidRPr="00FA754E" w:rsidRDefault="008A2B6B" w:rsidP="008A2B6B">
      <w:pPr>
        <w:spacing w:line="360" w:lineRule="auto"/>
        <w:rPr>
          <w:rFonts w:ascii="Helvetica" w:hAnsi="Helvetica"/>
          <w:b/>
        </w:rPr>
      </w:pPr>
      <w:r w:rsidRPr="00186D08">
        <w:rPr>
          <w:rFonts w:ascii="Helvetica" w:hAnsi="Helvetica"/>
          <w:color w:val="333333"/>
        </w:rPr>
        <w:t>F</w:t>
      </w:r>
      <w:r w:rsidR="00C30B1D" w:rsidRPr="00186D08">
        <w:rPr>
          <w:rFonts w:ascii="Helvetica" w:hAnsi="Helvetica"/>
          <w:color w:val="333333"/>
        </w:rPr>
        <w:t>or questions</w:t>
      </w:r>
      <w:r w:rsidRPr="00186D08">
        <w:rPr>
          <w:rFonts w:ascii="Helvetica" w:hAnsi="Helvetica"/>
          <w:color w:val="333333"/>
        </w:rPr>
        <w:t xml:space="preserve"> about this event, please contact Paul Murtaugh by phone at 708-709-3692 or by email at pmurtagh@prairiestate.edu.</w:t>
      </w:r>
    </w:p>
    <w:p w:rsidR="00B47AD1" w:rsidRPr="00FA754E" w:rsidRDefault="00B47AD1">
      <w:pPr>
        <w:rPr>
          <w:rFonts w:ascii="Helvetica" w:hAnsi="Helvetica"/>
          <w:color w:val="333333"/>
        </w:rPr>
      </w:pPr>
    </w:p>
    <w:p w:rsidR="00B47AD1" w:rsidRPr="00FA754E" w:rsidRDefault="00B47AD1">
      <w:pPr>
        <w:rPr>
          <w:rFonts w:ascii="Helvetica" w:hAnsi="Helvetica"/>
          <w:color w:val="333333"/>
        </w:rPr>
      </w:pPr>
    </w:p>
    <w:p w:rsidR="00E607B8" w:rsidRPr="00FA754E" w:rsidRDefault="00B47AD1" w:rsidP="00DF6EF6">
      <w:pPr>
        <w:jc w:val="center"/>
        <w:rPr>
          <w:rFonts w:ascii="Helvetica" w:hAnsi="Helvetica"/>
        </w:rPr>
      </w:pPr>
      <w:r w:rsidRPr="00FA754E">
        <w:rPr>
          <w:rFonts w:ascii="Helvetica" w:hAnsi="Helvetica"/>
          <w:i/>
          <w:color w:val="333333"/>
        </w:rPr>
        <w:t>The Illinois Tollway Technical Assistance Program is designed to prepare</w:t>
      </w:r>
      <w:r w:rsidR="00323953">
        <w:rPr>
          <w:rFonts w:ascii="Helvetica" w:hAnsi="Helvetica"/>
          <w:i/>
          <w:color w:val="333333"/>
        </w:rPr>
        <w:t xml:space="preserve"> emerging and established</w:t>
      </w:r>
      <w:r w:rsidRPr="00FA754E">
        <w:rPr>
          <w:rFonts w:ascii="Helvetica" w:hAnsi="Helvetica"/>
          <w:i/>
          <w:color w:val="333333"/>
        </w:rPr>
        <w:t xml:space="preserve"> construction firms to participate on highway and vertical construction contracts.  </w:t>
      </w:r>
    </w:p>
    <w:sectPr w:rsidR="00E607B8" w:rsidRPr="00FA75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0A" w:rsidRDefault="004A610A" w:rsidP="000D7FEF">
      <w:r>
        <w:separator/>
      </w:r>
    </w:p>
  </w:endnote>
  <w:endnote w:type="continuationSeparator" w:id="0">
    <w:p w:rsidR="004A610A" w:rsidRDefault="004A610A" w:rsidP="000D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D7" w:rsidRPr="007170D7" w:rsidRDefault="00FA754E" w:rsidP="007170D7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178DF39" wp14:editId="25185DBB">
          <wp:simplePos x="0" y="0"/>
          <wp:positionH relativeFrom="column">
            <wp:posOffset>2349964</wp:posOffset>
          </wp:positionH>
          <wp:positionV relativeFrom="paragraph">
            <wp:posOffset>0</wp:posOffset>
          </wp:positionV>
          <wp:extent cx="822960" cy="695960"/>
          <wp:effectExtent l="0" t="0" r="0" b="8890"/>
          <wp:wrapNone/>
          <wp:docPr id="26" name="Picture 26" descr="U:\Engineering\Move Illinois\6.0 Other Tollway Departments\Diversity\TA\TA Logos\Illinois Black Chamber of Commerce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Engineering\Move Illinois\6.0 Other Tollway Departments\Diversity\TA\TA Logos\Illinois Black Chamber of Commerce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2D0A879" wp14:editId="09DC061F">
          <wp:simplePos x="0" y="0"/>
          <wp:positionH relativeFrom="column">
            <wp:posOffset>3832860</wp:posOffset>
          </wp:positionH>
          <wp:positionV relativeFrom="paragraph">
            <wp:posOffset>0</wp:posOffset>
          </wp:positionV>
          <wp:extent cx="640080" cy="666115"/>
          <wp:effectExtent l="0" t="0" r="7620" b="635"/>
          <wp:wrapTight wrapText="bothSides">
            <wp:wrapPolygon edited="0">
              <wp:start x="0" y="0"/>
              <wp:lineTo x="0" y="21003"/>
              <wp:lineTo x="21214" y="21003"/>
              <wp:lineTo x="21214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182">
      <w:rPr>
        <w:noProof/>
      </w:rPr>
      <w:drawing>
        <wp:inline distT="0" distB="0" distL="0" distR="0" wp14:anchorId="58E396C5" wp14:editId="2E1BF6A8">
          <wp:extent cx="1744980" cy="647831"/>
          <wp:effectExtent l="0" t="0" r="7620" b="0"/>
          <wp:docPr id="28" name="Picture 28" descr="U:\Engineering\Move Illinois\6.0 Other Tollway Departments\Diversity\TA\TA Logos\CBD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ngineering\Move Illinois\6.0 Other Tollway Departments\Diversity\TA\TA Logos\CBDC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183" cy="6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331E" w:rsidRPr="00B40237">
      <w:rPr>
        <w:noProof/>
      </w:rPr>
      <w:drawing>
        <wp:anchor distT="0" distB="0" distL="114300" distR="114300" simplePos="0" relativeHeight="251663360" behindDoc="0" locked="0" layoutInCell="1" allowOverlap="1" wp14:anchorId="01D264E0" wp14:editId="7F7490AE">
          <wp:simplePos x="0" y="0"/>
          <wp:positionH relativeFrom="column">
            <wp:posOffset>5461000</wp:posOffset>
          </wp:positionH>
          <wp:positionV relativeFrom="page">
            <wp:posOffset>9075420</wp:posOffset>
          </wp:positionV>
          <wp:extent cx="912495" cy="474980"/>
          <wp:effectExtent l="0" t="0" r="1905" b="127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inois-Tollway-Logo_smal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96C98">
      <w:rPr>
        <w:noProof/>
      </w:rPr>
      <w:drawing>
        <wp:anchor distT="0" distB="0" distL="114300" distR="114300" simplePos="0" relativeHeight="251667456" behindDoc="0" locked="0" layoutInCell="1" allowOverlap="1" wp14:anchorId="35DF62F8" wp14:editId="55E482F5">
          <wp:simplePos x="0" y="0"/>
          <wp:positionH relativeFrom="column">
            <wp:posOffset>-624205</wp:posOffset>
          </wp:positionH>
          <wp:positionV relativeFrom="paragraph">
            <wp:posOffset>-219710</wp:posOffset>
          </wp:positionV>
          <wp:extent cx="7195820" cy="173355"/>
          <wp:effectExtent l="0" t="0" r="508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 letterhead-footer_1118-02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0A" w:rsidRDefault="004A610A" w:rsidP="000D7FEF">
      <w:r>
        <w:separator/>
      </w:r>
    </w:p>
  </w:footnote>
  <w:footnote w:type="continuationSeparator" w:id="0">
    <w:p w:rsidR="004A610A" w:rsidRDefault="004A610A" w:rsidP="000D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EF" w:rsidRDefault="000D7F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F43B27" wp14:editId="518E0C40">
          <wp:simplePos x="0" y="0"/>
          <wp:positionH relativeFrom="column">
            <wp:posOffset>-748665</wp:posOffset>
          </wp:positionH>
          <wp:positionV relativeFrom="page">
            <wp:posOffset>198120</wp:posOffset>
          </wp:positionV>
          <wp:extent cx="7374255" cy="927100"/>
          <wp:effectExtent l="0" t="0" r="0" b="635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Construction-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425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A55"/>
    <w:multiLevelType w:val="hybridMultilevel"/>
    <w:tmpl w:val="9552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EF"/>
    <w:rsid w:val="000C4793"/>
    <w:rsid w:val="000D6CBF"/>
    <w:rsid w:val="000D7FEF"/>
    <w:rsid w:val="00175BF8"/>
    <w:rsid w:val="00186D08"/>
    <w:rsid w:val="002C3B98"/>
    <w:rsid w:val="002F5088"/>
    <w:rsid w:val="00323953"/>
    <w:rsid w:val="0047026D"/>
    <w:rsid w:val="00497167"/>
    <w:rsid w:val="004A610A"/>
    <w:rsid w:val="005E7B50"/>
    <w:rsid w:val="00701237"/>
    <w:rsid w:val="007170D7"/>
    <w:rsid w:val="0078793E"/>
    <w:rsid w:val="00894359"/>
    <w:rsid w:val="008A2B6B"/>
    <w:rsid w:val="009535A2"/>
    <w:rsid w:val="009624E8"/>
    <w:rsid w:val="0096331E"/>
    <w:rsid w:val="00975694"/>
    <w:rsid w:val="00A43F07"/>
    <w:rsid w:val="00A44746"/>
    <w:rsid w:val="00B0709B"/>
    <w:rsid w:val="00B40237"/>
    <w:rsid w:val="00B47AD1"/>
    <w:rsid w:val="00B96C98"/>
    <w:rsid w:val="00C30B1D"/>
    <w:rsid w:val="00CA4D97"/>
    <w:rsid w:val="00D42182"/>
    <w:rsid w:val="00DF3139"/>
    <w:rsid w:val="00DF6EF6"/>
    <w:rsid w:val="00E559D4"/>
    <w:rsid w:val="00E607B8"/>
    <w:rsid w:val="00E962BC"/>
    <w:rsid w:val="00EA6388"/>
    <w:rsid w:val="00EB541C"/>
    <w:rsid w:val="00F641CB"/>
    <w:rsid w:val="00F87335"/>
    <w:rsid w:val="00FA754E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389D5-F618-441C-A0E2-F17B07F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REblock">
    <w:name w:val="Address/RE: block"/>
    <w:basedOn w:val="Normal"/>
    <w:link w:val="AddressREblockChar"/>
    <w:autoRedefine/>
    <w:qFormat/>
    <w:rsid w:val="000C4793"/>
    <w:pPr>
      <w:tabs>
        <w:tab w:val="left" w:pos="180"/>
      </w:tabs>
    </w:pPr>
    <w:rPr>
      <w:rFonts w:ascii="Arial" w:hAnsi="Arial" w:cs="Arial"/>
    </w:rPr>
  </w:style>
  <w:style w:type="character" w:customStyle="1" w:styleId="AddressREblockChar">
    <w:name w:val="Address/RE: block Char"/>
    <w:basedOn w:val="DefaultParagraphFont"/>
    <w:link w:val="AddressREblock"/>
    <w:rsid w:val="000C4793"/>
    <w:rPr>
      <w:rFonts w:ascii="Arial" w:hAnsi="Arial" w:cs="Arial"/>
    </w:rPr>
  </w:style>
  <w:style w:type="paragraph" w:customStyle="1" w:styleId="Checkboxes">
    <w:name w:val="Check boxes"/>
    <w:basedOn w:val="Normal"/>
    <w:link w:val="CheckboxesChar"/>
    <w:qFormat/>
    <w:rsid w:val="00FF2FBC"/>
    <w:pPr>
      <w:autoSpaceDE w:val="0"/>
      <w:autoSpaceDN w:val="0"/>
      <w:adjustRightInd w:val="0"/>
      <w:ind w:left="720"/>
    </w:pPr>
    <w:rPr>
      <w:rFonts w:ascii="Arial" w:eastAsia="Times New Roman" w:hAnsi="Arial" w:cs="Arial"/>
      <w:b/>
      <w:sz w:val="20"/>
      <w:szCs w:val="20"/>
    </w:rPr>
  </w:style>
  <w:style w:type="character" w:customStyle="1" w:styleId="CheckboxesChar">
    <w:name w:val="Check boxes Char"/>
    <w:basedOn w:val="DefaultParagraphFont"/>
    <w:link w:val="Checkboxes"/>
    <w:rsid w:val="00FF2FBC"/>
    <w:rPr>
      <w:rFonts w:ascii="Arial" w:eastAsia="Times New Roman" w:hAnsi="Arial" w:cs="Arial"/>
      <w:b/>
      <w:sz w:val="20"/>
      <w:szCs w:val="20"/>
    </w:rPr>
  </w:style>
  <w:style w:type="paragraph" w:customStyle="1" w:styleId="Close">
    <w:name w:val="Close"/>
    <w:basedOn w:val="Normal"/>
    <w:link w:val="CloseChar"/>
    <w:qFormat/>
    <w:rsid w:val="00FF2FBC"/>
    <w:pPr>
      <w:tabs>
        <w:tab w:val="left" w:pos="180"/>
      </w:tabs>
      <w:spacing w:before="360"/>
    </w:pPr>
    <w:rPr>
      <w:rFonts w:ascii="Arial" w:eastAsia="Times New Roman" w:hAnsi="Arial" w:cs="Arial"/>
      <w:sz w:val="20"/>
      <w:szCs w:val="20"/>
    </w:rPr>
  </w:style>
  <w:style w:type="character" w:customStyle="1" w:styleId="CloseChar">
    <w:name w:val="Close Char"/>
    <w:basedOn w:val="DefaultParagraphFont"/>
    <w:link w:val="Close"/>
    <w:rsid w:val="00FF2FBC"/>
    <w:rPr>
      <w:rFonts w:ascii="Arial" w:eastAsia="Times New Roman" w:hAnsi="Arial" w:cs="Arial"/>
      <w:sz w:val="20"/>
      <w:szCs w:val="20"/>
    </w:rPr>
  </w:style>
  <w:style w:type="paragraph" w:customStyle="1" w:styleId="LetterTitle">
    <w:name w:val="Letter Title"/>
    <w:basedOn w:val="Normal"/>
    <w:link w:val="LetterTitleChar"/>
    <w:qFormat/>
    <w:rsid w:val="00FF2FBC"/>
    <w:pPr>
      <w:tabs>
        <w:tab w:val="left" w:pos="180"/>
      </w:tabs>
      <w:spacing w:after="240"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LetterTitleChar">
    <w:name w:val="Letter Title Char"/>
    <w:basedOn w:val="DefaultParagraphFont"/>
    <w:link w:val="LetterTitle"/>
    <w:rsid w:val="00FF2FBC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FEF"/>
  </w:style>
  <w:style w:type="paragraph" w:styleId="Footer">
    <w:name w:val="footer"/>
    <w:basedOn w:val="Normal"/>
    <w:link w:val="FooterChar"/>
    <w:uiPriority w:val="99"/>
    <w:unhideWhenUsed/>
    <w:rsid w:val="000D7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FEF"/>
  </w:style>
  <w:style w:type="paragraph" w:styleId="BalloonText">
    <w:name w:val="Balloon Text"/>
    <w:basedOn w:val="Normal"/>
    <w:link w:val="BalloonTextChar"/>
    <w:uiPriority w:val="99"/>
    <w:semiHidden/>
    <w:unhideWhenUsed/>
    <w:rsid w:val="000D7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4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75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2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LTollway.diversitysoftware.com/Event.asp?EID=4B359F99EA43B6A9FA4999BDCF7164A99B77A90EE8D322F9&amp;BAB=677B49A25783D12BB729B6EC29699E39E2A29895CE2956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Lawler, Lyrka</dc:creator>
  <cp:lastModifiedBy>dhennington</cp:lastModifiedBy>
  <cp:revision>2</cp:revision>
  <cp:lastPrinted>2016-06-22T16:11:00Z</cp:lastPrinted>
  <dcterms:created xsi:type="dcterms:W3CDTF">2019-02-08T00:19:00Z</dcterms:created>
  <dcterms:modified xsi:type="dcterms:W3CDTF">2019-02-08T00:19:00Z</dcterms:modified>
</cp:coreProperties>
</file>